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bCs/>
          <w:sz w:val="28"/>
          <w:szCs w:val="28"/>
          <w:lang w:val="en-GB"/>
        </w:rPr>
      </w:pPr>
      <w:r>
        <w:rPr>
          <w:rFonts w:ascii="Calibri" w:hAnsi="Calibri"/>
          <w:b/>
          <w:bCs/>
          <w:sz w:val="28"/>
          <w:szCs w:val="28"/>
          <w:lang w:val="en-GB"/>
        </w:rPr>
        <w:t>We’ll come united!</w:t>
      </w:r>
    </w:p>
    <w:p>
      <w:pPr>
        <w:pStyle w:val="Normal"/>
        <w:rPr>
          <w:rFonts w:ascii="Calibri" w:hAnsi="Calibri"/>
          <w:b/>
          <w:b/>
          <w:bCs/>
          <w:sz w:val="28"/>
          <w:szCs w:val="28"/>
          <w:lang w:val="en-GB"/>
        </w:rPr>
      </w:pPr>
      <w:r>
        <w:rPr>
          <w:rFonts w:ascii="Calibri" w:hAnsi="Calibri"/>
          <w:b/>
          <w:bCs/>
          <w:sz w:val="28"/>
          <w:szCs w:val="28"/>
          <w:lang w:val="en-GB"/>
        </w:rPr>
        <w:t>September 16th– Anti-racist Parade / commUNITY-Carnival in Berlin</w:t>
      </w:r>
    </w:p>
    <w:p>
      <w:pPr>
        <w:pStyle w:val="Normal"/>
        <w:rPr>
          <w:rFonts w:ascii="Calibri" w:hAnsi="Calibri"/>
          <w:lang w:val="en-US"/>
        </w:rPr>
      </w:pPr>
      <w:r>
        <w:rPr>
          <w:rFonts w:ascii="Calibri" w:hAnsi="Calibri"/>
          <w:lang w:val="en-US"/>
        </w:rPr>
      </w:r>
    </w:p>
    <w:p>
      <w:pPr>
        <w:pStyle w:val="Normal"/>
        <w:rPr>
          <w:rFonts w:ascii="Calibri" w:hAnsi="Calibri"/>
          <w:lang w:val="en-GB"/>
        </w:rPr>
      </w:pPr>
      <w:r>
        <w:rPr>
          <w:rFonts w:ascii="Calibri" w:hAnsi="Calibri"/>
          <w:lang w:val="en-GB"/>
        </w:rPr>
        <w:t>We are many more than we guess. One week before the German elections, we will show up on the streets and be loud. We want to tell our stories – stories of flight and deprivation of rights, authorities and racism, welcoming and staying. We´ll come united: For politics of solidarity. Together for all – on September 16th in Berlin!</w:t>
      </w:r>
    </w:p>
    <w:p>
      <w:pPr>
        <w:pStyle w:val="Normal"/>
        <w:rPr>
          <w:rFonts w:ascii="Calibri" w:hAnsi="Calibri"/>
          <w:lang w:val="en-GB"/>
        </w:rPr>
      </w:pPr>
      <w:r>
        <w:rPr>
          <w:rFonts w:ascii="Calibri" w:hAnsi="Calibri"/>
          <w:lang w:val="en-GB"/>
        </w:rPr>
      </w:r>
    </w:p>
    <w:p>
      <w:pPr>
        <w:pStyle w:val="Normal"/>
        <w:rPr>
          <w:rFonts w:ascii="Calibri" w:hAnsi="Calibri"/>
          <w:lang w:val="en-GB"/>
        </w:rPr>
      </w:pPr>
      <w:r>
        <w:rPr>
          <w:rFonts w:ascii="Calibri" w:hAnsi="Calibri"/>
          <w:lang w:val="en-GB"/>
        </w:rPr>
        <w:t>The demonstration will start on September 16</w:t>
      </w:r>
      <w:r>
        <w:rPr>
          <w:rFonts w:ascii="Calibri" w:hAnsi="Calibri"/>
          <w:vertAlign w:val="superscript"/>
          <w:lang w:val="en-GB"/>
        </w:rPr>
        <w:t>th</w:t>
      </w:r>
      <w:r>
        <w:rPr>
          <w:rFonts w:ascii="Calibri" w:hAnsi="Calibri"/>
          <w:lang w:val="en-GB"/>
        </w:rPr>
        <w:t xml:space="preserve"> at 13:00 in front of the Ministry of Interior in Berlin (near the main station). The closing event will take place at </w:t>
      </w:r>
      <w:r>
        <w:rPr>
          <w:rFonts w:ascii="Calibri" w:hAnsi="Calibri"/>
          <w:lang w:val="en-US"/>
        </w:rPr>
        <w:t>Oranienplatz</w:t>
      </w:r>
      <w:r>
        <w:rPr>
          <w:rFonts w:ascii="Calibri" w:hAnsi="Calibri"/>
          <w:lang w:val="en-GB"/>
        </w:rPr>
        <w:t>.</w:t>
      </w:r>
    </w:p>
    <w:p>
      <w:pPr>
        <w:pStyle w:val="Normal"/>
        <w:rPr>
          <w:rFonts w:ascii="Calibri" w:hAnsi="Calibri"/>
        </w:rPr>
      </w:pPr>
      <w:r>
        <w:rPr>
          <w:rFonts w:ascii="Calibri" w:hAnsi="Calibri"/>
        </w:rPr>
      </w:r>
    </w:p>
    <w:p>
      <w:pPr>
        <w:pStyle w:val="Normal"/>
        <w:rPr>
          <w:rFonts w:ascii="Calibri" w:hAnsi="Calibri"/>
          <w:lang w:val="en-GB"/>
        </w:rPr>
      </w:pPr>
      <w:r>
        <w:rPr>
          <w:rFonts w:ascii="Calibri" w:hAnsi="Calibri"/>
          <w:lang w:val="en-GB"/>
        </w:rPr>
        <w:t xml:space="preserve">The parade will consist of different thematic wagons: against deportations, for the right to education for all, Solidarity Cities and much more. </w:t>
      </w:r>
    </w:p>
    <w:p>
      <w:pPr>
        <w:pStyle w:val="Normal"/>
        <w:rPr>
          <w:rFonts w:ascii="Calibri" w:hAnsi="Calibri"/>
          <w:lang w:val="en-GB"/>
        </w:rPr>
      </w:pPr>
      <w:r>
        <w:rPr>
          <w:rFonts w:ascii="Calibri" w:hAnsi="Calibri"/>
          <w:lang w:val="en-GB"/>
        </w:rPr>
        <w:t>There will be speeches, stories, music and everything you bring as pictures and symbols with you. The only things we want to leave at home on this day are national flags: it will be all about equal rights for everyone, no matter where we are from!</w:t>
      </w:r>
    </w:p>
    <w:p>
      <w:pPr>
        <w:pStyle w:val="Normal"/>
        <w:rPr>
          <w:rFonts w:ascii="Calibri" w:hAnsi="Calibri"/>
          <w:lang w:val="en-US"/>
        </w:rPr>
      </w:pPr>
      <w:r>
        <w:rPr>
          <w:rFonts w:ascii="Calibri" w:hAnsi="Calibri"/>
          <w:lang w:val="en-US"/>
        </w:rPr>
      </w:r>
    </w:p>
    <w:p>
      <w:pPr>
        <w:pStyle w:val="Normal"/>
        <w:rPr>
          <w:rFonts w:ascii="Calibri" w:hAnsi="Calibri"/>
          <w:b/>
          <w:b/>
          <w:lang w:val="en-GB"/>
        </w:rPr>
      </w:pPr>
      <w:r>
        <w:rPr>
          <w:rFonts w:ascii="Calibri" w:hAnsi="Calibri"/>
          <w:b/>
          <w:lang w:val="en-GB"/>
        </w:rPr>
      </w:r>
    </w:p>
    <w:p>
      <w:pPr>
        <w:pStyle w:val="Textbody"/>
        <w:rPr>
          <w:rFonts w:ascii="Calibri" w:hAnsi="Calibri" w:asciiTheme="minorHAnsi" w:hAnsiTheme="minorHAnsi"/>
          <w:color w:val="4BACC6" w:themeColor="accent5"/>
          <w:lang w:val="en-US"/>
        </w:rPr>
      </w:pPr>
      <w:r>
        <w:rPr>
          <w:rFonts w:cs="Arial" w:ascii="Calibri" w:hAnsi="Calibri" w:asciiTheme="minorHAnsi" w:hAnsiTheme="minorHAnsi"/>
          <w:b/>
          <w:color w:val="4BACC6" w:themeColor="accent5"/>
          <w:lang w:val="en-US"/>
        </w:rPr>
        <w:t xml:space="preserve">How will we go to Berlin? </w:t>
        <w:br/>
      </w:r>
      <w:r>
        <w:rPr>
          <w:rFonts w:cs="Arial" w:ascii="Calibri" w:hAnsi="Calibri" w:asciiTheme="minorHAnsi" w:hAnsiTheme="minorHAnsi"/>
          <w:color w:val="4BACC6" w:themeColor="accent5"/>
          <w:lang w:val="en-US"/>
        </w:rPr>
        <w:br/>
        <w:t>On Saturday in the morning all those who want to go to the parade to Berlin will be picked up with buses in front of the camps / homes or nearby!</w:t>
      </w:r>
    </w:p>
    <w:p>
      <w:pPr>
        <w:pStyle w:val="Textbody"/>
        <w:rPr>
          <w:rFonts w:ascii="Calibri" w:hAnsi="Calibri" w:cs="Arial" w:asciiTheme="minorHAnsi" w:hAnsiTheme="minorHAnsi"/>
          <w:color w:val="4BACC6" w:themeColor="accent5"/>
          <w:lang w:val="en-US"/>
        </w:rPr>
      </w:pPr>
      <w:r>
        <w:rPr>
          <w:rFonts w:cs="Arial" w:ascii="Calibri" w:hAnsi="Calibri" w:asciiTheme="minorHAnsi" w:hAnsiTheme="minorHAnsi"/>
          <w:color w:val="4BACC6" w:themeColor="accent5"/>
          <w:lang w:val="en-US"/>
        </w:rPr>
        <w:t>For arriving punctually at 11h to the preparatory camp of the carnival parade in Berlin, the buses will start early. If you have registered and bought a ticket, we will inform you about the exact departure just in time. Be careful that you give us your correct phone number when signing up.</w:t>
      </w:r>
    </w:p>
    <w:p>
      <w:pPr>
        <w:pStyle w:val="Textbody"/>
        <w:rPr>
          <w:rFonts w:ascii="Calibri" w:hAnsi="Calibri" w:cs="Arial" w:asciiTheme="minorHAnsi" w:hAnsiTheme="minorHAnsi"/>
          <w:color w:val="4BACC6" w:themeColor="accent5"/>
          <w:lang w:val="en-US"/>
        </w:rPr>
      </w:pPr>
      <w:r>
        <w:rPr>
          <w:rFonts w:cs="Arial" w:ascii="Calibri" w:hAnsi="Calibri" w:asciiTheme="minorHAnsi" w:hAnsiTheme="minorHAnsi"/>
          <w:color w:val="4BACC6" w:themeColor="accent5"/>
          <w:lang w:val="en-US"/>
        </w:rPr>
        <w:t>A ticket costs 5€ bond. In the bus to Berlin you get the 5€ back after showing the ticket.</w:t>
      </w:r>
    </w:p>
    <w:p>
      <w:pPr>
        <w:pStyle w:val="Textbody"/>
        <w:rPr>
          <w:rFonts w:ascii="Calibri" w:hAnsi="Calibri" w:cs="Arial" w:asciiTheme="minorHAnsi" w:hAnsiTheme="minorHAnsi"/>
          <w:color w:val="4BACC6" w:themeColor="accent5"/>
          <w:lang w:val="en-US"/>
        </w:rPr>
      </w:pPr>
      <w:r>
        <w:rPr>
          <w:rFonts w:cs="Arial" w:ascii="Calibri" w:hAnsi="Calibri" w:asciiTheme="minorHAnsi" w:hAnsiTheme="minorHAnsi"/>
          <w:color w:val="4BACC6" w:themeColor="accent5"/>
          <w:lang w:val="en-US"/>
        </w:rPr>
        <w:t>If you have bought a ticket or would like to have a ticket or have questions, you can call or send a whats app to: 01575-5290998.</w:t>
      </w:r>
    </w:p>
    <w:p>
      <w:pPr>
        <w:pStyle w:val="Textbody"/>
        <w:rPr>
          <w:rFonts w:ascii="Calibri" w:hAnsi="Calibri" w:asciiTheme="minorHAnsi" w:hAnsiTheme="minorHAnsi"/>
          <w:color w:val="4BACC6" w:themeColor="accent5"/>
          <w:lang w:val="en-US"/>
        </w:rPr>
      </w:pPr>
      <w:r>
        <w:rPr>
          <w:rFonts w:cs="Arial" w:ascii="Calibri" w:hAnsi="Calibri" w:asciiTheme="minorHAnsi" w:hAnsiTheme="minorHAnsi"/>
          <w:color w:val="4BACC6" w:themeColor="accent5"/>
          <w:lang w:val="en-US"/>
        </w:rPr>
        <w:t>Before the trip we call you and say on the phone where and when exactly the bus drives. The bus goes back in the evening after the parade, so take some food and drink! :)</w:t>
      </w:r>
    </w:p>
    <w:p>
      <w:pPr>
        <w:pStyle w:val="Normal"/>
        <w:rPr>
          <w:rFonts w:ascii="Calibri" w:hAnsi="Calibri"/>
          <w:b/>
          <w:b/>
          <w:color w:val="4BACC6" w:themeColor="accent5"/>
          <w:lang w:val="en-US"/>
        </w:rPr>
      </w:pPr>
      <w:r>
        <w:rPr>
          <w:rFonts w:ascii="Calibri" w:hAnsi="Calibri"/>
          <w:b/>
          <w:color w:val="4BACC6" w:themeColor="accent5"/>
          <w:lang w:val="en-US"/>
        </w:rPr>
      </w:r>
    </w:p>
    <w:p>
      <w:pPr>
        <w:pStyle w:val="Normal"/>
        <w:rPr>
          <w:rFonts w:ascii="Calibri" w:hAnsi="Calibri"/>
          <w:b/>
          <w:b/>
          <w:color w:val="4BACC6" w:themeColor="accent5"/>
          <w:lang w:val="en-GB"/>
        </w:rPr>
      </w:pPr>
      <w:r>
        <w:rPr>
          <w:rFonts w:ascii="Calibri" w:hAnsi="Calibri"/>
          <w:b/>
          <w:color w:val="4BACC6" w:themeColor="accent5"/>
          <w:lang w:val="en-GB"/>
        </w:rPr>
        <w:t>How will we go to Berlin?</w:t>
      </w:r>
    </w:p>
    <w:p>
      <w:pPr>
        <w:pStyle w:val="Normal"/>
        <w:rPr>
          <w:rFonts w:ascii="Calibri" w:hAnsi="Calibri" w:asciiTheme="minorHAnsi" w:hAnsiTheme="minorHAnsi"/>
          <w:color w:val="4BACC6" w:themeColor="accent5"/>
        </w:rPr>
      </w:pPr>
      <w:r>
        <w:rPr>
          <w:rFonts w:asciiTheme="minorHAnsi" w:hAnsiTheme="minorHAnsi" w:ascii="Calibri" w:hAnsi="Calibri"/>
          <w:color w:val="4BACC6" w:themeColor="accent5"/>
        </w:rPr>
      </w:r>
    </w:p>
    <w:p>
      <w:pPr>
        <w:pStyle w:val="Normal"/>
        <w:rPr>
          <w:rFonts w:ascii="Calibri" w:hAnsi="Calibri" w:asciiTheme="minorHAnsi" w:hAnsiTheme="minorHAnsi"/>
          <w:color w:val="4BACC6" w:themeColor="accent5"/>
          <w:lang w:val="en-US"/>
        </w:rPr>
      </w:pPr>
      <w:r>
        <w:rPr>
          <w:rFonts w:ascii="Calibri" w:hAnsi="Calibri" w:asciiTheme="minorHAnsi" w:hAnsiTheme="minorHAnsi"/>
          <w:color w:val="4BACC6" w:themeColor="accent5"/>
        </w:rPr>
        <w:t>From Hanau, at least 2 buses will go to Berlin.</w:t>
        <w:br/>
        <w:t>As the route to Berlin is long, we will leave in the night from Friday to Saturday: departure time is 2 clock at night (in the night from 15. to 16.September). We will be arriving in Berlin at around 10 o'clock and will go straight to the starting point of the demo. In the evening we return from the place of the final manifestation and will be back in Hanau in the night from Saturday to Sunday.</w:t>
        <w:br/>
        <w:br/>
        <w:t>Destination cities:</w:t>
        <w:br/>
        <w:t>Bus 1: Hanau, Metzgerstr.8 (2:00 in the morning, 16.9.)</w:t>
        <w:br/>
        <w:t>Bus 2: Hanau-Wolfgang, Aschaffenburger Str.74-88 (in front of the two camps-2:00  in the morning, 16.9.)</w:t>
        <w:br/>
        <w:br/>
        <w:t>In Metzgerstr.8, there will be a meeting place on Friday evening from 9 pm for all those coming from outside and who don´t find a bus to Hanau so late. We can spend the evening together, prepare food for the trip, make the last signs and get together.</w:t>
        <w:br/>
        <w:br/>
        <w:t>From now on, there are tickets for the buses on Mondays in Metzgerstr.8 during the consultation (from 4 pm to 7 pm). They cost 10 euros, you get 5 euros back in the evening when we leave.</w:t>
        <w:br/>
        <w:br/>
        <w:t>All those who do not live in Hanau or the Main-Kinzig-Kreis can also register, then we can see if there is a bus, which starts more close by. There will also be buses from many other cities (such as Frankfurt, Darmstadt and Bad Homburg).</w:t>
      </w:r>
    </w:p>
    <w:p>
      <w:pPr>
        <w:pStyle w:val="Normal"/>
        <w:rPr>
          <w:rFonts w:ascii="Calibri" w:hAnsi="Calibri"/>
          <w:b/>
          <w:b/>
          <w:lang w:val="en-GB"/>
        </w:rPr>
      </w:pPr>
      <w:r>
        <w:rPr>
          <w:rFonts w:ascii="Calibri" w:hAnsi="Calibri"/>
          <w:b/>
          <w:lang w:val="en-GB"/>
        </w:rPr>
      </w:r>
    </w:p>
    <w:p>
      <w:pPr>
        <w:pStyle w:val="Normal"/>
        <w:rPr/>
      </w:pPr>
      <w:r>
        <w:rPr>
          <w:rFonts w:ascii="Calibri" w:hAnsi="Calibri"/>
          <w:lang w:val="en-GB"/>
        </w:rPr>
        <w:t xml:space="preserve">You should have with you: </w:t>
      </w:r>
    </w:p>
    <w:p>
      <w:pPr>
        <w:pStyle w:val="ListParagraph"/>
        <w:numPr>
          <w:ilvl w:val="0"/>
          <w:numId w:val="2"/>
        </w:numPr>
        <w:rPr/>
      </w:pPr>
      <w:r>
        <w:rPr>
          <w:rFonts w:ascii="Calibri" w:hAnsi="Calibri"/>
          <w:lang w:val="en-GB"/>
        </w:rPr>
        <w:t>your identity document</w:t>
      </w:r>
    </w:p>
    <w:p>
      <w:pPr>
        <w:pStyle w:val="ListParagraph"/>
        <w:numPr>
          <w:ilvl w:val="0"/>
          <w:numId w:val="2"/>
        </w:numPr>
        <w:rPr/>
      </w:pPr>
      <w:r>
        <w:rPr>
          <w:rFonts w:ascii="Calibri" w:hAnsi="Calibri"/>
          <w:lang w:val="en-GB"/>
        </w:rPr>
        <w:t>something to drink</w:t>
      </w:r>
    </w:p>
    <w:p>
      <w:pPr>
        <w:pStyle w:val="ListParagraph"/>
        <w:numPr>
          <w:ilvl w:val="0"/>
          <w:numId w:val="2"/>
        </w:numPr>
        <w:rPr/>
      </w:pPr>
      <w:r>
        <w:rPr>
          <w:rFonts w:ascii="Calibri" w:hAnsi="Calibri"/>
          <w:lang w:val="en-GB"/>
        </w:rPr>
        <w:t>medicines (if you take medication on a regular basis).</w:t>
      </w:r>
    </w:p>
    <w:p>
      <w:pPr>
        <w:pStyle w:val="Normal"/>
        <w:rPr>
          <w:rFonts w:ascii="Calibri" w:hAnsi="Calibri"/>
          <w:b/>
          <w:b/>
          <w:lang w:val="en-GB"/>
        </w:rPr>
      </w:pPr>
      <w:r>
        <w:rPr>
          <w:rFonts w:ascii="Calibri" w:hAnsi="Calibri"/>
          <w:lang w:val="en-GB"/>
        </w:rPr>
      </w:r>
    </w:p>
    <w:p>
      <w:pPr>
        <w:pStyle w:val="Normal"/>
        <w:rPr>
          <w:rFonts w:ascii="Calibri" w:hAnsi="Calibri"/>
          <w:b/>
          <w:b/>
          <w:lang w:val="en-GB"/>
        </w:rPr>
      </w:pPr>
      <w:r>
        <w:rPr/>
      </w:r>
    </w:p>
    <w:p>
      <w:pPr>
        <w:pStyle w:val="Normal"/>
        <w:rPr>
          <w:rFonts w:ascii="Calibri" w:hAnsi="Calibri"/>
          <w:b/>
          <w:b/>
          <w:lang w:val="en-GB"/>
        </w:rPr>
      </w:pPr>
      <w:r>
        <w:rPr>
          <w:rFonts w:ascii="Calibri" w:hAnsi="Calibri"/>
          <w:b/>
          <w:lang w:val="en-GB"/>
        </w:rPr>
        <w:t>Legal information for the demonstration on September 16</w:t>
      </w:r>
      <w:r>
        <w:rPr>
          <w:rFonts w:ascii="Calibri" w:hAnsi="Calibri"/>
          <w:b/>
          <w:vertAlign w:val="superscript"/>
          <w:lang w:val="en-GB"/>
        </w:rPr>
        <w:t xml:space="preserve">th </w:t>
      </w:r>
    </w:p>
    <w:p>
      <w:pPr>
        <w:pStyle w:val="Normal"/>
        <w:rPr>
          <w:rFonts w:ascii="Calibri" w:hAnsi="Calibri" w:asciiTheme="minorHAnsi" w:hAnsiTheme="minorHAnsi"/>
          <w:lang w:val="en-GB"/>
        </w:rPr>
      </w:pPr>
      <w:r>
        <w:rPr>
          <w:rFonts w:ascii="Calibri" w:hAnsi="Calibri" w:asciiTheme="minorHAnsi" w:hAnsiTheme="minorHAnsi"/>
          <w:lang w:val="en-GB"/>
        </w:rPr>
        <w:t>In Germany everybody is allowed to attend a demonstration. It is completely legal. If you go to a demonstration or not doesn’t matter in the asylum procedure. People who go to a demonstration don’t have worse chance on getting a positive decision.</w:t>
      </w:r>
    </w:p>
    <w:p>
      <w:pPr>
        <w:pStyle w:val="Normal"/>
        <w:rPr>
          <w:rFonts w:ascii="Calibri" w:hAnsi="Calibri" w:asciiTheme="minorHAnsi" w:hAnsiTheme="minorHAnsi"/>
          <w:lang w:val="en-GB"/>
        </w:rPr>
      </w:pPr>
      <w:r>
        <w:rPr>
          <w:rFonts w:asciiTheme="minorHAnsi" w:hAnsiTheme="minorHAnsi" w:ascii="Calibri" w:hAnsi="Calibri"/>
          <w:lang w:val="en-GB"/>
        </w:rPr>
      </w:r>
    </w:p>
    <w:p>
      <w:pPr>
        <w:pStyle w:val="HTMLPreformatted"/>
        <w:rPr>
          <w:rFonts w:ascii="Calibri" w:hAnsi="Calibri" w:asciiTheme="minorHAnsi" w:hAnsiTheme="minorHAnsi"/>
          <w:sz w:val="24"/>
          <w:szCs w:val="24"/>
          <w:lang w:val="en-US"/>
        </w:rPr>
      </w:pPr>
      <w:r>
        <w:rPr>
          <w:rFonts w:ascii="Calibri" w:hAnsi="Calibri" w:asciiTheme="minorHAnsi" w:hAnsiTheme="minorHAnsi"/>
          <w:sz w:val="24"/>
          <w:szCs w:val="24"/>
          <w:lang w:val="en-GB"/>
        </w:rPr>
        <w:t xml:space="preserve">However it is possible that the police checks the ID cards of persons at the demonstration. Therefore you should </w:t>
      </w:r>
      <w:r>
        <w:rPr>
          <w:rFonts w:ascii="Calibri" w:hAnsi="Calibri" w:asciiTheme="minorHAnsi" w:hAnsiTheme="minorHAnsi"/>
          <w:sz w:val="24"/>
          <w:szCs w:val="24"/>
        </w:rPr>
        <w:t xml:space="preserve">definitely </w:t>
      </w:r>
      <w:r>
        <w:rPr>
          <w:rFonts w:ascii="Calibri" w:hAnsi="Calibri" w:asciiTheme="minorHAnsi" w:hAnsiTheme="minorHAnsi"/>
          <w:sz w:val="24"/>
          <w:szCs w:val="24"/>
          <w:lang w:val="en-GB"/>
        </w:rPr>
        <w:t xml:space="preserve">carry your documents (for example </w:t>
      </w:r>
      <w:r>
        <w:rPr>
          <w:rFonts w:ascii="Calibri" w:hAnsi="Calibri" w:asciiTheme="minorHAnsi" w:hAnsiTheme="minorHAnsi"/>
          <w:i/>
          <w:sz w:val="24"/>
          <w:szCs w:val="24"/>
          <w:lang w:val="en-US"/>
        </w:rPr>
        <w:t>Aufenthaltsgestattung</w:t>
      </w:r>
      <w:r>
        <w:rPr>
          <w:rFonts w:ascii="Calibri" w:hAnsi="Calibri" w:asciiTheme="minorHAnsi" w:hAnsiTheme="minorHAnsi"/>
          <w:sz w:val="24"/>
          <w:szCs w:val="24"/>
          <w:lang w:val="en-GB"/>
        </w:rPr>
        <w:t xml:space="preserve">, </w:t>
      </w:r>
      <w:r>
        <w:rPr>
          <w:rFonts w:ascii="Calibri" w:hAnsi="Calibri" w:asciiTheme="minorHAnsi" w:hAnsiTheme="minorHAnsi"/>
          <w:i/>
          <w:sz w:val="24"/>
          <w:szCs w:val="24"/>
          <w:lang w:val="en-GB"/>
        </w:rPr>
        <w:t>BüMA</w:t>
      </w:r>
      <w:r>
        <w:rPr>
          <w:rFonts w:ascii="Calibri" w:hAnsi="Calibri" w:asciiTheme="minorHAnsi" w:hAnsiTheme="minorHAnsi"/>
          <w:sz w:val="24"/>
          <w:szCs w:val="24"/>
          <w:lang w:val="en-GB"/>
        </w:rPr>
        <w:t xml:space="preserve">, </w:t>
      </w:r>
      <w:r>
        <w:rPr>
          <w:rFonts w:ascii="Calibri" w:hAnsi="Calibri" w:asciiTheme="minorHAnsi" w:hAnsiTheme="minorHAnsi"/>
          <w:i/>
          <w:sz w:val="24"/>
          <w:szCs w:val="24"/>
          <w:lang w:val="en-US"/>
        </w:rPr>
        <w:t>Duldung</w:t>
      </w:r>
      <w:r>
        <w:rPr>
          <w:rFonts w:ascii="Calibri" w:hAnsi="Calibri" w:asciiTheme="minorHAnsi" w:hAnsiTheme="minorHAnsi"/>
          <w:i/>
          <w:sz w:val="24"/>
          <w:szCs w:val="24"/>
          <w:lang w:val="en-GB"/>
        </w:rPr>
        <w:t xml:space="preserve">, </w:t>
      </w:r>
      <w:r>
        <w:rPr>
          <w:rFonts w:ascii="Calibri" w:hAnsi="Calibri" w:asciiTheme="minorHAnsi" w:hAnsiTheme="minorHAnsi"/>
          <w:i/>
          <w:sz w:val="24"/>
          <w:szCs w:val="24"/>
          <w:lang w:val="en-US"/>
        </w:rPr>
        <w:t>Aufenthaltserlaubnis</w:t>
      </w:r>
      <w:r>
        <w:rPr>
          <w:rFonts w:ascii="Calibri" w:hAnsi="Calibri" w:asciiTheme="minorHAnsi" w:hAnsiTheme="minorHAnsi"/>
          <w:sz w:val="24"/>
          <w:szCs w:val="24"/>
          <w:lang w:val="en-GB"/>
        </w:rPr>
        <w:t>).</w:t>
      </w:r>
    </w:p>
    <w:p>
      <w:pPr>
        <w:pStyle w:val="Normal"/>
        <w:rPr>
          <w:rFonts w:ascii="Calibri" w:hAnsi="Calibri"/>
          <w:lang w:val="en-GB"/>
        </w:rPr>
      </w:pPr>
      <w:r>
        <w:rPr>
          <w:rFonts w:ascii="Calibri" w:hAnsi="Calibri"/>
          <w:lang w:val="en-GB"/>
        </w:rPr>
      </w:r>
    </w:p>
    <w:p>
      <w:pPr>
        <w:pStyle w:val="Normal"/>
        <w:rPr>
          <w:rFonts w:ascii="Calibri" w:hAnsi="Calibri"/>
          <w:lang w:val="en-GB"/>
        </w:rPr>
      </w:pPr>
      <w:r>
        <w:rPr>
          <w:rFonts w:ascii="Calibri" w:hAnsi="Calibri"/>
          <w:lang w:val="en-GB"/>
        </w:rPr>
        <w:t>Probably there won´t be any problems with the police at the demo. Nevertheless a phone number will be distributed in the buses. There you can call if you unexpectedly have a problem with police during the demonstration. Then you can speak with a lawyer. But we think, that there won´t be any problems.</w:t>
      </w:r>
    </w:p>
    <w:p>
      <w:pPr>
        <w:pStyle w:val="Normal"/>
        <w:rPr>
          <w:rFonts w:ascii="Calibri" w:hAnsi="Calibri"/>
          <w:lang w:val="en-GB"/>
        </w:rPr>
      </w:pPr>
      <w:r>
        <w:rPr>
          <w:rFonts w:ascii="Calibri" w:hAnsi="Calibri"/>
          <w:lang w:val="en-GB"/>
        </w:rPr>
      </w:r>
    </w:p>
    <w:p>
      <w:pPr>
        <w:pStyle w:val="Normal"/>
        <w:rPr>
          <w:rFonts w:ascii="Calibri" w:hAnsi="Calibri"/>
          <w:lang w:val="en-GB"/>
        </w:rPr>
      </w:pPr>
      <w:r>
        <w:rPr>
          <w:rFonts w:ascii="Calibri" w:hAnsi="Calibri"/>
          <w:lang w:val="en-GB"/>
        </w:rPr>
      </w:r>
    </w:p>
    <w:p>
      <w:pPr>
        <w:pStyle w:val="HTMLPreformatted"/>
        <w:rPr>
          <w:rFonts w:ascii="Calibri" w:hAnsi="Calibri" w:asciiTheme="minorHAnsi" w:hAnsiTheme="minorHAnsi"/>
          <w:b/>
          <w:b/>
          <w:sz w:val="24"/>
          <w:szCs w:val="24"/>
          <w:lang w:val="en-US"/>
        </w:rPr>
      </w:pPr>
      <w:r>
        <w:rPr>
          <w:rFonts w:ascii="Calibri" w:hAnsi="Calibri" w:asciiTheme="minorHAnsi" w:hAnsiTheme="minorHAnsi"/>
          <w:b/>
          <w:sz w:val="24"/>
          <w:szCs w:val="24"/>
        </w:rPr>
        <w:t>Can everyone go to Berlin?</w:t>
      </w:r>
    </w:p>
    <w:p>
      <w:pPr>
        <w:pStyle w:val="Normal"/>
        <w:rPr>
          <w:rFonts w:ascii="Calibri" w:hAnsi="Calibri"/>
          <w:lang w:val="en-GB"/>
        </w:rPr>
      </w:pPr>
      <w:r>
        <w:rPr>
          <w:rFonts w:ascii="Calibri" w:hAnsi="Calibri"/>
          <w:lang w:val="en-GB"/>
        </w:rPr>
      </w:r>
    </w:p>
    <w:p>
      <w:pPr>
        <w:pStyle w:val="Normal"/>
        <w:rPr>
          <w:rFonts w:ascii="Calibri" w:hAnsi="Calibri"/>
          <w:lang w:val="en-GB"/>
        </w:rPr>
      </w:pPr>
      <w:r>
        <w:rPr>
          <w:rFonts w:ascii="Calibri" w:hAnsi="Calibri"/>
          <w:lang w:val="en-GB"/>
        </w:rPr>
        <w:t xml:space="preserve">Most of the refugees are allowed to move freely in whole Germany. They can travel everywhere. If you only go for two days to attend the demonstration, you don’t have to inform the Ausländerbehörde. </w:t>
      </w:r>
    </w:p>
    <w:p>
      <w:pPr>
        <w:pStyle w:val="Normal"/>
        <w:rPr>
          <w:rFonts w:ascii="Calibri" w:hAnsi="Calibri"/>
          <w:lang w:val="en-GB"/>
        </w:rPr>
      </w:pPr>
      <w:r>
        <w:rPr>
          <w:rFonts w:ascii="Calibri" w:hAnsi="Calibri"/>
          <w:lang w:val="en-GB"/>
        </w:rPr>
      </w:r>
    </w:p>
    <w:p>
      <w:pPr>
        <w:pStyle w:val="Normal"/>
        <w:rPr>
          <w:rFonts w:ascii="Calibri" w:hAnsi="Calibri"/>
          <w:lang w:val="en-GB"/>
        </w:rPr>
      </w:pPr>
      <w:r>
        <w:rPr>
          <w:rFonts w:ascii="Calibri" w:hAnsi="Calibri"/>
          <w:lang w:val="en-GB"/>
        </w:rPr>
      </w:r>
    </w:p>
    <w:p>
      <w:pPr>
        <w:pStyle w:val="Normal"/>
        <w:rPr>
          <w:rFonts w:ascii="Calibri" w:hAnsi="Calibri"/>
          <w:lang w:val="en-GB"/>
        </w:rPr>
      </w:pPr>
      <w:r>
        <w:rPr>
          <w:rFonts w:ascii="Calibri" w:hAnsi="Calibri"/>
          <w:lang w:val="en-GB"/>
        </w:rPr>
        <w:t xml:space="preserve">But some refugees have a </w:t>
      </w:r>
      <w:r>
        <w:rPr>
          <w:rFonts w:ascii="Calibri" w:hAnsi="Calibri"/>
          <w:i/>
          <w:lang w:val="en-US"/>
        </w:rPr>
        <w:t>Residenzplicht (residence obligation)</w:t>
      </w:r>
      <w:r>
        <w:rPr>
          <w:rFonts w:ascii="Calibri" w:hAnsi="Calibri"/>
          <w:lang w:val="en-GB"/>
        </w:rPr>
        <w:t>. That means that they have to stay in the federal state where they are living, or in the town or the district where they live. They are not allowed to travel everywhere in Germany.</w:t>
      </w:r>
    </w:p>
    <w:p>
      <w:pPr>
        <w:pStyle w:val="Normal"/>
        <w:rPr>
          <w:rFonts w:ascii="Calibri" w:hAnsi="Calibri"/>
          <w:lang w:val="en-GB"/>
        </w:rPr>
      </w:pPr>
      <w:r>
        <w:rPr>
          <w:rFonts w:ascii="Calibri" w:hAnsi="Calibri"/>
          <w:lang w:val="en-GB"/>
        </w:rPr>
      </w:r>
    </w:p>
    <w:p>
      <w:pPr>
        <w:pStyle w:val="ListParagraph"/>
        <w:numPr>
          <w:ilvl w:val="0"/>
          <w:numId w:val="1"/>
        </w:numPr>
        <w:rPr>
          <w:rFonts w:ascii="Calibri" w:hAnsi="Calibri"/>
          <w:lang w:val="en-GB"/>
        </w:rPr>
      </w:pPr>
      <w:r>
        <w:rPr>
          <w:rFonts w:ascii="Calibri" w:hAnsi="Calibri"/>
          <w:lang w:val="en-GB"/>
        </w:rPr>
        <w:t>Residenzpflicht affects all refugees in the first three months in Germany.</w:t>
      </w:r>
    </w:p>
    <w:p>
      <w:pPr>
        <w:pStyle w:val="ListParagraph"/>
        <w:numPr>
          <w:ilvl w:val="0"/>
          <w:numId w:val="1"/>
        </w:numPr>
        <w:rPr>
          <w:lang w:val="en-GB"/>
        </w:rPr>
      </w:pPr>
      <w:r>
        <w:rPr>
          <w:rFonts w:ascii="Calibri" w:hAnsi="Calibri"/>
          <w:lang w:val="en-GB"/>
        </w:rPr>
        <w:t>Residenzpflicht affects all persons who still live in the first reception camps.</w:t>
      </w:r>
    </w:p>
    <w:p>
      <w:pPr>
        <w:pStyle w:val="ListParagraph"/>
        <w:numPr>
          <w:ilvl w:val="0"/>
          <w:numId w:val="1"/>
        </w:numPr>
        <w:rPr>
          <w:lang w:val="en-GB"/>
        </w:rPr>
      </w:pPr>
      <w:r>
        <w:rPr>
          <w:rFonts w:ascii="Calibri" w:hAnsi="Calibri"/>
          <w:lang w:val="en-GB"/>
        </w:rPr>
        <w:t>Residenzpflicht affects some persons shortly before a deportation.</w:t>
      </w:r>
    </w:p>
    <w:p>
      <w:pPr>
        <w:pStyle w:val="ListParagraph"/>
        <w:numPr>
          <w:ilvl w:val="0"/>
          <w:numId w:val="1"/>
        </w:numPr>
        <w:rPr>
          <w:lang w:val="en-GB"/>
        </w:rPr>
      </w:pPr>
      <w:r>
        <w:rPr>
          <w:rFonts w:ascii="Calibri" w:hAnsi="Calibri"/>
          <w:lang w:val="en-GB"/>
        </w:rPr>
        <w:t>Residenzpflicht affects also some persons who had problems with the police.</w:t>
      </w:r>
    </w:p>
    <w:p>
      <w:pPr>
        <w:pStyle w:val="ListParagraph"/>
        <w:numPr>
          <w:ilvl w:val="0"/>
          <w:numId w:val="1"/>
        </w:numPr>
        <w:rPr>
          <w:lang w:val="en-GB"/>
        </w:rPr>
      </w:pPr>
      <w:r>
        <w:rPr>
          <w:rFonts w:ascii="Calibri" w:hAnsi="Calibri"/>
          <w:lang w:val="en-GB"/>
        </w:rPr>
        <w:t>Or problems with Ausländerbehörde.</w:t>
      </w:r>
    </w:p>
    <w:p>
      <w:pPr>
        <w:pStyle w:val="ListParagraph"/>
        <w:ind w:left="0" w:hanging="0"/>
        <w:rPr>
          <w:lang w:val="en-GB"/>
        </w:rPr>
      </w:pPr>
      <w:r>
        <w:rPr>
          <w:lang w:val="en-GB"/>
        </w:rPr>
      </w:r>
    </w:p>
    <w:p>
      <w:pPr>
        <w:pStyle w:val="ListParagraph"/>
        <w:ind w:left="0" w:hanging="0"/>
        <w:rPr>
          <w:lang w:val="en-GB"/>
          <w:ins w:id="1" w:author="Mitarbeiter" w:date="2017-07-21T14:05:00Z"/>
        </w:rPr>
      </w:pPr>
      <w:ins w:id="0" w:author="Mitarbeiter" w:date="2017-07-21T14:05:00Z">
        <w:r>
          <w:rPr>
            <w:lang w:val="en-GB"/>
          </w:rPr>
        </w:r>
      </w:ins>
    </w:p>
    <w:p>
      <w:pPr>
        <w:pStyle w:val="NoSpacing"/>
        <w:rPr>
          <w:sz w:val="24"/>
          <w:szCs w:val="24"/>
          <w:lang w:val="en-US"/>
        </w:rPr>
      </w:pPr>
      <w:r>
        <w:rPr>
          <w:sz w:val="24"/>
          <w:szCs w:val="24"/>
          <w:lang w:val="en-US"/>
        </w:rPr>
        <w:t>The Ausländerbehörde writes in the personal document of those persons that they are not allowed to move freely in Germany and to travel everywhere.</w:t>
      </w:r>
    </w:p>
    <w:p>
      <w:pPr>
        <w:pStyle w:val="NoSpacing"/>
        <w:ind w:left="360" w:hanging="360"/>
        <w:rPr>
          <w:sz w:val="24"/>
          <w:szCs w:val="24"/>
          <w:lang w:val="en-US"/>
        </w:rPr>
      </w:pPr>
      <w:r>
        <w:rPr>
          <w:sz w:val="24"/>
          <w:szCs w:val="24"/>
          <w:lang w:val="en-US"/>
        </w:rPr>
      </w:r>
    </w:p>
    <w:p>
      <w:pPr>
        <w:pStyle w:val="NoSpacing"/>
        <w:ind w:left="360" w:hanging="360"/>
        <w:rPr>
          <w:sz w:val="24"/>
          <w:szCs w:val="24"/>
          <w:lang w:val="en-US"/>
        </w:rPr>
      </w:pPr>
      <w:r>
        <w:rPr>
          <w:sz w:val="24"/>
          <w:szCs w:val="24"/>
          <w:lang w:val="en-US"/>
        </w:rPr>
        <w:t>In case of Residenzpflicht it is written in the document</w:t>
      </w:r>
      <w:ins w:id="2" w:author="Mitarbeiter" w:date="2017-07-21T14:05:00Z">
        <w:r>
          <w:rPr>
            <w:sz w:val="24"/>
            <w:szCs w:val="24"/>
            <w:lang w:val="en-US"/>
          </w:rPr>
          <w:t>: Räumliche Beschränkung</w:t>
        </w:r>
      </w:ins>
      <w:r>
        <w:rPr>
          <w:sz w:val="24"/>
          <w:szCs w:val="24"/>
          <w:lang w:val="en-US"/>
        </w:rPr>
        <w:t>.</w:t>
      </w:r>
    </w:p>
    <w:p>
      <w:pPr>
        <w:pStyle w:val="NoSpacing"/>
        <w:ind w:left="360" w:hanging="360"/>
        <w:rPr>
          <w:sz w:val="24"/>
          <w:szCs w:val="24"/>
          <w:lang w:val="en-US"/>
        </w:rPr>
      </w:pPr>
      <w:ins w:id="3" w:author="Mitarbeiter" w:date="2017-07-21T14:05:00Z">
        <w:r>
          <w:rPr>
            <w:sz w:val="24"/>
            <w:szCs w:val="24"/>
            <w:lang w:val="en-US"/>
          </w:rPr>
        </w:r>
      </w:ins>
    </w:p>
    <w:p>
      <w:pPr>
        <w:pStyle w:val="HTMLPreformatted"/>
        <w:rPr>
          <w:rFonts w:ascii="Calibri" w:hAnsi="Calibri" w:asciiTheme="minorHAnsi" w:hAnsiTheme="minorHAnsi"/>
          <w:sz w:val="24"/>
          <w:szCs w:val="24"/>
        </w:rPr>
      </w:pPr>
      <w:r>
        <w:rPr>
          <w:rFonts w:ascii="Calibri" w:hAnsi="Calibri" w:asciiTheme="minorHAnsi" w:hAnsiTheme="minorHAnsi"/>
          <w:sz w:val="24"/>
          <w:szCs w:val="24"/>
        </w:rPr>
        <w:t>Who has a residence obligation and wants to go to the demonstration to Berlin, can ask us.</w:t>
      </w:r>
    </w:p>
    <w:p>
      <w:pPr>
        <w:pStyle w:val="HTMLPreformatted"/>
        <w:rPr>
          <w:rFonts w:ascii="Calibri" w:hAnsi="Calibri" w:asciiTheme="minorHAnsi" w:hAnsiTheme="minorHAnsi"/>
          <w:sz w:val="24"/>
          <w:szCs w:val="24"/>
        </w:rPr>
      </w:pPr>
      <w:r>
        <w:rPr>
          <w:rFonts w:ascii="Calibri" w:hAnsi="Calibri" w:asciiTheme="minorHAnsi" w:hAnsiTheme="minorHAnsi"/>
          <w:sz w:val="24"/>
          <w:szCs w:val="24"/>
        </w:rPr>
        <w:t>We then discuss together whether it is still okay to go to the demonstration in Berlin.</w:t>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Lucida Grande">
    <w:charset w:val="01"/>
    <w:family w:val="roman"/>
    <w:pitch w:val="variable"/>
  </w:font>
  <w:font w:name="Courier New">
    <w:charset w:val="01"/>
    <w:family w:val="roman"/>
    <w:pitch w:val="variable"/>
  </w:font>
  <w:font w:name="Calibri">
    <w:charset w:val="01"/>
    <w:family w:val="roman"/>
    <w:pitch w:val="variable"/>
  </w:font>
  <w:font w:name="Liberation Sans">
    <w:altName w:val="Arial"/>
    <w:charset w:val="01"/>
    <w:family w:val="swiss"/>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Arial"/>
        <w:szCs w:val="22"/>
        <w:lang w:val="de-DE" w:eastAsia="de-DE"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annotation text" w:locked="1" w:uiPriority="0" w:semiHidden="0" w:unhideWhenUsed="0"/>
    <w:lsdException w:name="caption" w:locked="1" w:uiPriority="0" w:qFormat="1"/>
    <w:lsdException w:name="annotation reference"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45ab"/>
    <w:pPr>
      <w:widowControl/>
      <w:bidi w:val="0"/>
      <w:jc w:val="left"/>
    </w:pPr>
    <w:rPr>
      <w:rFonts w:ascii="Times New Roman" w:hAnsi="Times New Roman" w:cs="Times New Roman" w:eastAsia="MS Mincho"/>
      <w:color w:val="auto"/>
      <w:sz w:val="24"/>
      <w:szCs w:val="24"/>
      <w:lang w:val="de-DE" w:eastAsia="de-DE"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semiHidden/>
    <w:qFormat/>
    <w:rsid w:val="00cc45ab"/>
    <w:rPr>
      <w:rFonts w:cs="Times New Roman"/>
      <w:sz w:val="16"/>
      <w:szCs w:val="16"/>
    </w:rPr>
  </w:style>
  <w:style w:type="character" w:styleId="KommentartextZchn" w:customStyle="1">
    <w:name w:val="Kommentartext Zchn"/>
    <w:basedOn w:val="DefaultParagraphFont"/>
    <w:link w:val="Kommentartext"/>
    <w:uiPriority w:val="99"/>
    <w:semiHidden/>
    <w:qFormat/>
    <w:locked/>
    <w:rsid w:val="00cc45ab"/>
    <w:rPr>
      <w:rFonts w:ascii="Times New Roman" w:hAnsi="Times New Roman" w:cs="Times New Roman"/>
      <w:sz w:val="20"/>
      <w:szCs w:val="20"/>
    </w:rPr>
  </w:style>
  <w:style w:type="character" w:styleId="SprechblasentextZchn" w:customStyle="1">
    <w:name w:val="Sprechblasentext Zchn"/>
    <w:basedOn w:val="DefaultParagraphFont"/>
    <w:link w:val="Sprechblasentext"/>
    <w:uiPriority w:val="99"/>
    <w:semiHidden/>
    <w:qFormat/>
    <w:locked/>
    <w:rsid w:val="00cc45ab"/>
    <w:rPr>
      <w:rFonts w:ascii="Lucida Grande" w:hAnsi="Lucida Grande" w:cs="Times New Roman"/>
      <w:sz w:val="18"/>
      <w:szCs w:val="18"/>
    </w:rPr>
  </w:style>
  <w:style w:type="character" w:styleId="HTMLVorformatiertZchn" w:customStyle="1">
    <w:name w:val="HTML Vorformatiert Zchn"/>
    <w:basedOn w:val="DefaultParagraphFont"/>
    <w:link w:val="HTMLVorformatiert"/>
    <w:uiPriority w:val="99"/>
    <w:qFormat/>
    <w:rsid w:val="0025581d"/>
    <w:rPr>
      <w:rFonts w:ascii="Courier New" w:hAnsi="Courier New" w:eastAsia="Times New Roman" w:cs="Courier New"/>
      <w:sz w:val="20"/>
      <w:szCs w:val="20"/>
    </w:rPr>
  </w:style>
  <w:style w:type="character" w:styleId="ListLabel1">
    <w:name w:val="ListLabel 1"/>
    <w:qFormat/>
    <w:rPr>
      <w:rFonts w:ascii="Calibri" w:hAnsi="Calibri" w:eastAsia="Times New Roman"/>
    </w:rPr>
  </w:style>
  <w:style w:type="character" w:styleId="ListLabel2">
    <w:name w:val="ListLabel 2"/>
    <w:qFormat/>
    <w:rPr>
      <w:rFonts w:eastAsia="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Annotationtext">
    <w:name w:val="annotation text"/>
    <w:basedOn w:val="Normal"/>
    <w:link w:val="KommentartextZchn"/>
    <w:semiHidden/>
    <w:qFormat/>
    <w:rsid w:val="00cc45ab"/>
    <w:pPr/>
    <w:rPr>
      <w:sz w:val="20"/>
      <w:szCs w:val="20"/>
    </w:rPr>
  </w:style>
  <w:style w:type="paragraph" w:styleId="BalloonText">
    <w:name w:val="Balloon Text"/>
    <w:basedOn w:val="Normal"/>
    <w:link w:val="SprechblasentextZchn"/>
    <w:uiPriority w:val="99"/>
    <w:semiHidden/>
    <w:qFormat/>
    <w:rsid w:val="00cc45ab"/>
    <w:pPr/>
    <w:rPr>
      <w:rFonts w:ascii="Lucida Grande" w:hAnsi="Lucida Grande"/>
      <w:sz w:val="18"/>
      <w:szCs w:val="18"/>
    </w:rPr>
  </w:style>
  <w:style w:type="paragraph" w:styleId="ListParagraph">
    <w:name w:val="List Paragraph"/>
    <w:basedOn w:val="Normal"/>
    <w:uiPriority w:val="99"/>
    <w:qFormat/>
    <w:rsid w:val="006c3fd8"/>
    <w:pPr>
      <w:spacing w:before="0" w:after="0"/>
      <w:ind w:left="720" w:hanging="0"/>
      <w:contextualSpacing/>
    </w:pPr>
    <w:rPr/>
  </w:style>
  <w:style w:type="paragraph" w:styleId="NoSpacing" w:customStyle="1">
    <w:name w:val="No Spacing"/>
    <w:qFormat/>
    <w:rsid w:val="0079025e"/>
    <w:pPr>
      <w:widowControl/>
      <w:bidi w:val="0"/>
      <w:jc w:val="left"/>
    </w:pPr>
    <w:rPr>
      <w:rFonts w:ascii="Calibri" w:hAnsi="Calibri" w:eastAsia="Calibri" w:cs="Times New Roman"/>
      <w:color w:val="auto"/>
      <w:sz w:val="24"/>
      <w:szCs w:val="22"/>
      <w:lang w:val="de-DE" w:eastAsia="de-DE" w:bidi="ar-SA"/>
    </w:rPr>
  </w:style>
  <w:style w:type="paragraph" w:styleId="HTMLPreformatted">
    <w:name w:val="HTML Preformatted"/>
    <w:basedOn w:val="Normal"/>
    <w:link w:val="HTMLVorformatiertZchn"/>
    <w:uiPriority w:val="99"/>
    <w:unhideWhenUsed/>
    <w:qFormat/>
    <w:rsid w:val="0025581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rPr>
  </w:style>
  <w:style w:type="paragraph" w:styleId="Textbody" w:customStyle="1">
    <w:name w:val="Text body"/>
    <w:basedOn w:val="Normal"/>
    <w:qFormat/>
    <w:rsid w:val="00037ea7"/>
    <w:pPr>
      <w:suppressAutoHyphens w:val="true"/>
      <w:spacing w:lineRule="auto" w:line="288" w:before="0" w:after="140"/>
      <w:textAlignment w:val="baseline"/>
    </w:pPr>
    <w:rPr>
      <w:rFonts w:ascii="Liberation Serif" w:hAnsi="Liberation Serif" w:eastAsia="Noto Sans CJK SC Regular" w:cs="FreeSans"/>
      <w:lang w:eastAsia="zh-CN" w:bidi="hi-IN"/>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3360D-7438-487F-A52B-08E59920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3</Pages>
  <Words>939</Words>
  <Characters>4410</Characters>
  <CharactersWithSpaces>5321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2017-07-21T13:10:00Z</dcterms:created>
  <dc:creator>Judith Kopp</dc:creator>
  <dc:description/>
  <dc:language>de-DE</dc:language>
  <cp:lastModifiedBy/>
  <cp:lastPrinted>2017-07-14T11:12:00Z</cp:lastPrinted>
  <dcterms:modified xsi:type="dcterms:W3CDTF">2017-07-22T01:35:31Z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